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1415"/>
        <w:gridCol w:w="1011"/>
        <w:gridCol w:w="404"/>
        <w:gridCol w:w="607"/>
        <w:gridCol w:w="809"/>
        <w:gridCol w:w="202"/>
        <w:gridCol w:w="1012"/>
        <w:gridCol w:w="202"/>
        <w:gridCol w:w="809"/>
        <w:gridCol w:w="607"/>
        <w:gridCol w:w="404"/>
        <w:gridCol w:w="1012"/>
      </w:tblGrid>
      <w:tr w:rsidR="00846CB2" w:rsidRPr="007156B8" w14:paraId="698BFD07" w14:textId="77777777" w:rsidTr="00CA55C0">
        <w:tc>
          <w:tcPr>
            <w:tcW w:w="1411" w:type="dxa"/>
            <w:tcBorders>
              <w:top w:val="single" w:sz="12" w:space="0" w:color="auto"/>
              <w:left w:val="single" w:sz="12" w:space="0" w:color="auto"/>
              <w:bottom w:val="single" w:sz="12" w:space="0" w:color="auto"/>
              <w:right w:val="dotted" w:sz="4" w:space="0" w:color="auto"/>
            </w:tcBorders>
            <w:shd w:val="clear" w:color="auto" w:fill="FDF3AD" w:themeFill="accent4" w:themeFillTint="66"/>
            <w:vAlign w:val="center"/>
          </w:tcPr>
          <w:p w14:paraId="3E875F1D" w14:textId="77777777" w:rsidR="00846CB2" w:rsidRPr="007156B8" w:rsidRDefault="00846CB2" w:rsidP="00CA55C0">
            <w:pPr>
              <w:jc w:val="center"/>
              <w:rPr>
                <w:rFonts w:asciiTheme="majorEastAsia" w:eastAsiaTheme="majorEastAsia" w:hAnsiTheme="majorEastAsia"/>
              </w:rPr>
            </w:pPr>
            <w:bookmarkStart w:id="0" w:name="_GoBack"/>
            <w:bookmarkEnd w:id="0"/>
            <w:r w:rsidRPr="007156B8">
              <w:rPr>
                <w:rFonts w:asciiTheme="majorEastAsia" w:eastAsiaTheme="majorEastAsia" w:hAnsiTheme="majorEastAsia" w:hint="eastAsia"/>
              </w:rPr>
              <w:t>タイトル</w:t>
            </w:r>
          </w:p>
        </w:tc>
        <w:tc>
          <w:tcPr>
            <w:tcW w:w="7063" w:type="dxa"/>
            <w:gridSpan w:val="11"/>
            <w:tcBorders>
              <w:top w:val="single" w:sz="12" w:space="0" w:color="auto"/>
              <w:left w:val="dotted" w:sz="4" w:space="0" w:color="auto"/>
              <w:bottom w:val="single" w:sz="12" w:space="0" w:color="auto"/>
              <w:right w:val="single" w:sz="12" w:space="0" w:color="auto"/>
            </w:tcBorders>
          </w:tcPr>
          <w:p w14:paraId="6A58BE5E" w14:textId="77777777" w:rsidR="00846CB2" w:rsidRPr="00FF79EC" w:rsidRDefault="00846CB2" w:rsidP="00CA55C0">
            <w:pPr>
              <w:rPr>
                <w:rFonts w:asciiTheme="majorEastAsia" w:eastAsiaTheme="majorEastAsia" w:hAnsiTheme="majorEastAsia"/>
                <w:lang w:eastAsia="ja-JP"/>
              </w:rPr>
            </w:pPr>
            <w:r>
              <w:rPr>
                <w:rFonts w:asciiTheme="majorEastAsia" w:eastAsiaTheme="majorEastAsia" w:hAnsiTheme="majorEastAsia" w:hint="eastAsia"/>
                <w:lang w:eastAsia="ja-JP"/>
              </w:rPr>
              <w:t>思わず共感、早く言いたい</w:t>
            </w:r>
            <w:r>
              <w:rPr>
                <w:rFonts w:ascii="Segoe UI Symbol" w:eastAsiaTheme="majorEastAsia" w:hAnsi="Segoe UI Symbol" w:cs="Segoe UI Symbol" w:hint="eastAsia"/>
                <w:lang w:eastAsia="ja-JP"/>
              </w:rPr>
              <w:t>!</w:t>
            </w:r>
            <w:r>
              <w:rPr>
                <w:rFonts w:asciiTheme="majorEastAsia" w:eastAsiaTheme="majorEastAsia" w:hAnsiTheme="majorEastAsia" w:hint="eastAsia"/>
                <w:lang w:eastAsia="ja-JP"/>
              </w:rPr>
              <w:t>?</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京都大学あるある7選</w:t>
            </w:r>
          </w:p>
        </w:tc>
      </w:tr>
      <w:tr w:rsidR="00846CB2" w:rsidRPr="007156B8" w14:paraId="611CCD2C" w14:textId="77777777" w:rsidTr="00CA55C0">
        <w:tc>
          <w:tcPr>
            <w:tcW w:w="1415" w:type="dxa"/>
            <w:tcBorders>
              <w:top w:val="single" w:sz="12" w:space="0" w:color="auto"/>
              <w:left w:val="single" w:sz="12" w:space="0" w:color="auto"/>
              <w:bottom w:val="single" w:sz="12" w:space="0" w:color="auto"/>
              <w:right w:val="dotted" w:sz="4" w:space="0" w:color="auto"/>
            </w:tcBorders>
            <w:shd w:val="clear" w:color="auto" w:fill="FDF3AD" w:themeFill="accent4" w:themeFillTint="66"/>
            <w:vAlign w:val="center"/>
          </w:tcPr>
          <w:p w14:paraId="3A76F06D" w14:textId="77777777" w:rsidR="00846CB2" w:rsidRPr="007156B8" w:rsidRDefault="00846CB2" w:rsidP="00CA55C0">
            <w:pPr>
              <w:jc w:val="center"/>
              <w:rPr>
                <w:rFonts w:asciiTheme="majorEastAsia" w:eastAsiaTheme="majorEastAsia" w:hAnsiTheme="majorEastAsia"/>
              </w:rPr>
            </w:pPr>
            <w:r w:rsidRPr="007156B8">
              <w:rPr>
                <w:rFonts w:asciiTheme="majorEastAsia" w:eastAsiaTheme="majorEastAsia" w:hAnsiTheme="majorEastAsia" w:hint="eastAsia"/>
              </w:rPr>
              <w:t>ライター</w:t>
            </w:r>
          </w:p>
        </w:tc>
        <w:tc>
          <w:tcPr>
            <w:tcW w:w="2831" w:type="dxa"/>
            <w:gridSpan w:val="4"/>
            <w:tcBorders>
              <w:top w:val="single" w:sz="12" w:space="0" w:color="auto"/>
              <w:left w:val="dotted" w:sz="4" w:space="0" w:color="auto"/>
              <w:right w:val="single" w:sz="12" w:space="0" w:color="auto"/>
            </w:tcBorders>
          </w:tcPr>
          <w:p w14:paraId="7FF25B3D" w14:textId="77777777" w:rsidR="00846CB2" w:rsidRPr="007156B8" w:rsidRDefault="00846CB2" w:rsidP="00CA55C0">
            <w:pPr>
              <w:jc w:val="center"/>
              <w:rPr>
                <w:rFonts w:asciiTheme="majorEastAsia" w:eastAsiaTheme="majorEastAsia" w:hAnsiTheme="majorEastAsia"/>
              </w:rPr>
            </w:pPr>
            <w:r>
              <w:rPr>
                <w:rFonts w:asciiTheme="majorEastAsia" w:eastAsiaTheme="majorEastAsia" w:hAnsiTheme="majorEastAsia" w:hint="eastAsia"/>
                <w:lang w:eastAsia="ja-JP"/>
              </w:rPr>
              <w:t>太田</w:t>
            </w:r>
          </w:p>
        </w:tc>
        <w:tc>
          <w:tcPr>
            <w:tcW w:w="1416" w:type="dxa"/>
            <w:gridSpan w:val="3"/>
            <w:tcBorders>
              <w:top w:val="single" w:sz="12" w:space="0" w:color="auto"/>
              <w:left w:val="single" w:sz="12" w:space="0" w:color="auto"/>
              <w:right w:val="dotted" w:sz="4" w:space="0" w:color="auto"/>
            </w:tcBorders>
            <w:shd w:val="clear" w:color="auto" w:fill="FDF3AD" w:themeFill="accent4" w:themeFillTint="66"/>
          </w:tcPr>
          <w:p w14:paraId="0FA3249B" w14:textId="77777777" w:rsidR="00846CB2" w:rsidRPr="007156B8" w:rsidRDefault="00846CB2" w:rsidP="00CA55C0">
            <w:pPr>
              <w:jc w:val="center"/>
              <w:rPr>
                <w:rFonts w:asciiTheme="majorEastAsia" w:eastAsiaTheme="majorEastAsia" w:hAnsiTheme="majorEastAsia"/>
              </w:rPr>
            </w:pPr>
            <w:r w:rsidRPr="007156B8">
              <w:rPr>
                <w:rFonts w:asciiTheme="majorEastAsia" w:eastAsiaTheme="majorEastAsia" w:hAnsiTheme="majorEastAsia" w:hint="eastAsia"/>
              </w:rPr>
              <w:t>担当デスク</w:t>
            </w:r>
          </w:p>
        </w:tc>
        <w:tc>
          <w:tcPr>
            <w:tcW w:w="2832" w:type="dxa"/>
            <w:gridSpan w:val="4"/>
            <w:tcBorders>
              <w:top w:val="single" w:sz="12" w:space="0" w:color="auto"/>
              <w:left w:val="dotted" w:sz="4" w:space="0" w:color="auto"/>
              <w:right w:val="single" w:sz="12" w:space="0" w:color="auto"/>
            </w:tcBorders>
          </w:tcPr>
          <w:p w14:paraId="00C00217" w14:textId="77777777" w:rsidR="00846CB2" w:rsidRPr="007156B8" w:rsidRDefault="00846CB2" w:rsidP="00CA55C0">
            <w:pPr>
              <w:jc w:val="center"/>
              <w:rPr>
                <w:rFonts w:asciiTheme="majorEastAsia" w:eastAsiaTheme="majorEastAsia" w:hAnsiTheme="majorEastAsia"/>
              </w:rPr>
            </w:pPr>
            <w:r>
              <w:rPr>
                <w:rFonts w:asciiTheme="majorEastAsia" w:eastAsiaTheme="majorEastAsia" w:hAnsiTheme="majorEastAsia" w:hint="eastAsia"/>
                <w:lang w:eastAsia="ja-JP"/>
              </w:rPr>
              <w:t>岡嶋</w:t>
            </w:r>
          </w:p>
        </w:tc>
      </w:tr>
      <w:tr w:rsidR="00846CB2" w:rsidRPr="007156B8" w14:paraId="24998E8A" w14:textId="77777777" w:rsidTr="00CA55C0">
        <w:tc>
          <w:tcPr>
            <w:tcW w:w="1415" w:type="dxa"/>
            <w:tcBorders>
              <w:top w:val="single" w:sz="12" w:space="0" w:color="auto"/>
              <w:left w:val="single" w:sz="12" w:space="0" w:color="auto"/>
              <w:bottom w:val="single" w:sz="12" w:space="0" w:color="auto"/>
              <w:right w:val="dotted" w:sz="4" w:space="0" w:color="auto"/>
            </w:tcBorders>
            <w:shd w:val="clear" w:color="auto" w:fill="FDF3AD" w:themeFill="accent4" w:themeFillTint="66"/>
            <w:vAlign w:val="center"/>
          </w:tcPr>
          <w:p w14:paraId="28F80041" w14:textId="77777777" w:rsidR="00846CB2" w:rsidRPr="00644465" w:rsidRDefault="00846CB2" w:rsidP="00CA55C0">
            <w:pPr>
              <w:jc w:val="center"/>
              <w:rPr>
                <w:rFonts w:asciiTheme="majorEastAsia" w:eastAsiaTheme="majorEastAsia" w:hAnsiTheme="majorEastAsia"/>
                <w:sz w:val="18"/>
                <w:szCs w:val="18"/>
              </w:rPr>
            </w:pPr>
            <w:r w:rsidRPr="00644465">
              <w:rPr>
                <w:rFonts w:asciiTheme="majorEastAsia" w:eastAsiaTheme="majorEastAsia" w:hAnsiTheme="majorEastAsia" w:hint="eastAsia"/>
                <w:sz w:val="18"/>
                <w:szCs w:val="18"/>
              </w:rPr>
              <w:t>ノルマ達成率</w:t>
            </w:r>
          </w:p>
        </w:tc>
        <w:tc>
          <w:tcPr>
            <w:tcW w:w="1011" w:type="dxa"/>
            <w:tcBorders>
              <w:top w:val="single" w:sz="12" w:space="0" w:color="auto"/>
              <w:left w:val="dotted" w:sz="4" w:space="0" w:color="auto"/>
              <w:bottom w:val="single" w:sz="12" w:space="0" w:color="auto"/>
              <w:right w:val="dotted" w:sz="4" w:space="0" w:color="auto"/>
            </w:tcBorders>
            <w:shd w:val="clear" w:color="auto" w:fill="auto"/>
          </w:tcPr>
          <w:p w14:paraId="4D2E98CD"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1本目</w:t>
            </w:r>
          </w:p>
        </w:tc>
        <w:tc>
          <w:tcPr>
            <w:tcW w:w="1011" w:type="dxa"/>
            <w:gridSpan w:val="2"/>
            <w:tcBorders>
              <w:top w:val="single" w:sz="12" w:space="0" w:color="auto"/>
              <w:left w:val="dotted" w:sz="4" w:space="0" w:color="auto"/>
              <w:bottom w:val="single" w:sz="12" w:space="0" w:color="auto"/>
              <w:right w:val="dotted" w:sz="4" w:space="0" w:color="auto"/>
            </w:tcBorders>
          </w:tcPr>
          <w:p w14:paraId="0FA8CC7D"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2本目</w:t>
            </w:r>
          </w:p>
        </w:tc>
        <w:tc>
          <w:tcPr>
            <w:tcW w:w="1011" w:type="dxa"/>
            <w:gridSpan w:val="2"/>
            <w:tcBorders>
              <w:top w:val="single" w:sz="12" w:space="0" w:color="auto"/>
              <w:left w:val="dotted" w:sz="4" w:space="0" w:color="auto"/>
              <w:bottom w:val="single" w:sz="12" w:space="0" w:color="auto"/>
              <w:right w:val="dotted" w:sz="4" w:space="0" w:color="auto"/>
            </w:tcBorders>
            <w:shd w:val="clear" w:color="auto" w:fill="D9D9D9" w:themeFill="background1" w:themeFillShade="D9"/>
          </w:tcPr>
          <w:p w14:paraId="59B98CFC"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3本目</w:t>
            </w:r>
          </w:p>
        </w:tc>
        <w:tc>
          <w:tcPr>
            <w:tcW w:w="1012" w:type="dxa"/>
            <w:tcBorders>
              <w:top w:val="single" w:sz="12" w:space="0" w:color="auto"/>
              <w:left w:val="dotted" w:sz="4" w:space="0" w:color="auto"/>
              <w:bottom w:val="single" w:sz="12" w:space="0" w:color="auto"/>
              <w:right w:val="dotted" w:sz="4" w:space="0" w:color="auto"/>
            </w:tcBorders>
          </w:tcPr>
          <w:p w14:paraId="3E627484"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4本目</w:t>
            </w:r>
          </w:p>
        </w:tc>
        <w:tc>
          <w:tcPr>
            <w:tcW w:w="1011" w:type="dxa"/>
            <w:gridSpan w:val="2"/>
            <w:tcBorders>
              <w:top w:val="single" w:sz="12" w:space="0" w:color="auto"/>
              <w:left w:val="dotted" w:sz="4" w:space="0" w:color="auto"/>
              <w:right w:val="dotted" w:sz="4" w:space="0" w:color="auto"/>
            </w:tcBorders>
          </w:tcPr>
          <w:p w14:paraId="621CC50B"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5本目</w:t>
            </w:r>
          </w:p>
        </w:tc>
        <w:tc>
          <w:tcPr>
            <w:tcW w:w="1011" w:type="dxa"/>
            <w:gridSpan w:val="2"/>
            <w:tcBorders>
              <w:top w:val="single" w:sz="12" w:space="0" w:color="auto"/>
              <w:left w:val="dotted" w:sz="4" w:space="0" w:color="auto"/>
              <w:right w:val="dotted" w:sz="4" w:space="0" w:color="auto"/>
            </w:tcBorders>
          </w:tcPr>
          <w:p w14:paraId="04C00FB7"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6本目</w:t>
            </w:r>
          </w:p>
        </w:tc>
        <w:tc>
          <w:tcPr>
            <w:tcW w:w="1012" w:type="dxa"/>
            <w:tcBorders>
              <w:top w:val="single" w:sz="12" w:space="0" w:color="auto"/>
              <w:left w:val="dotted" w:sz="4" w:space="0" w:color="auto"/>
              <w:bottom w:val="single" w:sz="12" w:space="0" w:color="auto"/>
              <w:right w:val="single" w:sz="12" w:space="0" w:color="auto"/>
            </w:tcBorders>
          </w:tcPr>
          <w:p w14:paraId="5727955A"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それ以上</w:t>
            </w:r>
          </w:p>
        </w:tc>
      </w:tr>
      <w:tr w:rsidR="00846CB2" w:rsidRPr="007156B8" w14:paraId="7302F23D" w14:textId="77777777" w:rsidTr="00CA55C0">
        <w:tc>
          <w:tcPr>
            <w:tcW w:w="1415" w:type="dxa"/>
            <w:tcBorders>
              <w:top w:val="single" w:sz="12" w:space="0" w:color="auto"/>
              <w:left w:val="single" w:sz="12" w:space="0" w:color="auto"/>
              <w:bottom w:val="single" w:sz="12" w:space="0" w:color="auto"/>
              <w:right w:val="dotted" w:sz="4" w:space="0" w:color="auto"/>
            </w:tcBorders>
            <w:shd w:val="clear" w:color="auto" w:fill="FDF3AD" w:themeFill="accent4" w:themeFillTint="66"/>
            <w:vAlign w:val="center"/>
          </w:tcPr>
          <w:p w14:paraId="31FE0CBD" w14:textId="77777777" w:rsidR="00846CB2" w:rsidRPr="007156B8" w:rsidRDefault="00846CB2" w:rsidP="00CA55C0">
            <w:pPr>
              <w:jc w:val="center"/>
              <w:rPr>
                <w:rFonts w:asciiTheme="majorEastAsia" w:eastAsiaTheme="majorEastAsia" w:hAnsiTheme="majorEastAsia"/>
              </w:rPr>
            </w:pPr>
            <w:r>
              <w:rPr>
                <w:rFonts w:asciiTheme="majorEastAsia" w:eastAsiaTheme="majorEastAsia" w:hAnsiTheme="majorEastAsia" w:hint="eastAsia"/>
              </w:rPr>
              <w:t>取材日</w:t>
            </w:r>
          </w:p>
        </w:tc>
        <w:tc>
          <w:tcPr>
            <w:tcW w:w="1415" w:type="dxa"/>
            <w:gridSpan w:val="2"/>
            <w:tcBorders>
              <w:left w:val="dotted" w:sz="4" w:space="0" w:color="auto"/>
              <w:bottom w:val="single" w:sz="12" w:space="0" w:color="auto"/>
              <w:right w:val="single" w:sz="12" w:space="0" w:color="auto"/>
            </w:tcBorders>
          </w:tcPr>
          <w:p w14:paraId="7A3B88DF" w14:textId="77777777" w:rsidR="00846CB2" w:rsidRPr="007156B8" w:rsidRDefault="00846CB2" w:rsidP="00CA55C0">
            <w:pPr>
              <w:jc w:val="center"/>
              <w:rPr>
                <w:rFonts w:asciiTheme="majorEastAsia" w:eastAsiaTheme="majorEastAsia" w:hAnsiTheme="majorEastAsia"/>
              </w:rPr>
            </w:pPr>
          </w:p>
        </w:tc>
        <w:tc>
          <w:tcPr>
            <w:tcW w:w="1416" w:type="dxa"/>
            <w:gridSpan w:val="2"/>
            <w:tcBorders>
              <w:top w:val="single" w:sz="12" w:space="0" w:color="auto"/>
              <w:left w:val="single" w:sz="12" w:space="0" w:color="auto"/>
              <w:bottom w:val="single" w:sz="12" w:space="0" w:color="auto"/>
              <w:right w:val="dotted" w:sz="4" w:space="0" w:color="auto"/>
            </w:tcBorders>
            <w:shd w:val="clear" w:color="auto" w:fill="FDF3AD" w:themeFill="accent4" w:themeFillTint="66"/>
          </w:tcPr>
          <w:p w14:paraId="58FEC786" w14:textId="77777777" w:rsidR="00846CB2" w:rsidRPr="00644465" w:rsidRDefault="00846CB2" w:rsidP="00CA55C0">
            <w:pPr>
              <w:jc w:val="center"/>
              <w:rPr>
                <w:rFonts w:asciiTheme="majorEastAsia" w:eastAsiaTheme="majorEastAsia" w:hAnsiTheme="majorEastAsia"/>
                <w:sz w:val="18"/>
                <w:szCs w:val="18"/>
              </w:rPr>
            </w:pPr>
            <w:r w:rsidRPr="00644465">
              <w:rPr>
                <w:rFonts w:asciiTheme="majorEastAsia" w:eastAsiaTheme="majorEastAsia" w:hAnsiTheme="majorEastAsia" w:hint="eastAsia"/>
                <w:sz w:val="18"/>
                <w:szCs w:val="18"/>
              </w:rPr>
              <w:t>京都市提出日</w:t>
            </w:r>
          </w:p>
        </w:tc>
        <w:tc>
          <w:tcPr>
            <w:tcW w:w="1416" w:type="dxa"/>
            <w:gridSpan w:val="3"/>
            <w:tcBorders>
              <w:top w:val="single" w:sz="12" w:space="0" w:color="auto"/>
              <w:left w:val="dotted" w:sz="4" w:space="0" w:color="auto"/>
              <w:bottom w:val="single" w:sz="12" w:space="0" w:color="auto"/>
              <w:right w:val="single" w:sz="12" w:space="0" w:color="auto"/>
            </w:tcBorders>
          </w:tcPr>
          <w:p w14:paraId="41394AE7" w14:textId="77777777" w:rsidR="00846CB2" w:rsidRPr="007156B8" w:rsidRDefault="00846CB2" w:rsidP="00CA55C0">
            <w:pPr>
              <w:jc w:val="center"/>
              <w:rPr>
                <w:rFonts w:asciiTheme="majorEastAsia" w:eastAsiaTheme="majorEastAsia" w:hAnsiTheme="majorEastAsia"/>
              </w:rPr>
            </w:pPr>
          </w:p>
        </w:tc>
        <w:tc>
          <w:tcPr>
            <w:tcW w:w="1416" w:type="dxa"/>
            <w:gridSpan w:val="2"/>
            <w:tcBorders>
              <w:top w:val="single" w:sz="12" w:space="0" w:color="auto"/>
              <w:left w:val="single" w:sz="12" w:space="0" w:color="auto"/>
              <w:bottom w:val="single" w:sz="12" w:space="0" w:color="auto"/>
              <w:right w:val="dotted" w:sz="4" w:space="0" w:color="auto"/>
            </w:tcBorders>
            <w:shd w:val="clear" w:color="auto" w:fill="FDF3AD" w:themeFill="accent4" w:themeFillTint="66"/>
          </w:tcPr>
          <w:p w14:paraId="4DFB56FC" w14:textId="77777777" w:rsidR="00846CB2" w:rsidRPr="007156B8" w:rsidRDefault="00846CB2" w:rsidP="00CA55C0">
            <w:pPr>
              <w:jc w:val="center"/>
              <w:rPr>
                <w:rFonts w:asciiTheme="majorEastAsia" w:eastAsiaTheme="majorEastAsia" w:hAnsiTheme="majorEastAsia"/>
              </w:rPr>
            </w:pPr>
            <w:r>
              <w:rPr>
                <w:rFonts w:asciiTheme="majorEastAsia" w:eastAsiaTheme="majorEastAsia" w:hAnsiTheme="majorEastAsia" w:hint="eastAsia"/>
              </w:rPr>
              <w:t>公開予定週</w:t>
            </w:r>
          </w:p>
        </w:tc>
        <w:tc>
          <w:tcPr>
            <w:tcW w:w="1416" w:type="dxa"/>
            <w:gridSpan w:val="2"/>
            <w:tcBorders>
              <w:top w:val="single" w:sz="12" w:space="0" w:color="auto"/>
              <w:left w:val="dotted" w:sz="4" w:space="0" w:color="auto"/>
              <w:bottom w:val="single" w:sz="12" w:space="0" w:color="auto"/>
              <w:right w:val="single" w:sz="12" w:space="0" w:color="auto"/>
            </w:tcBorders>
          </w:tcPr>
          <w:p w14:paraId="3E44DDEF" w14:textId="4A2C9B7E" w:rsidR="00846CB2" w:rsidRPr="007156B8" w:rsidRDefault="00AD1890" w:rsidP="00CA55C0">
            <w:pPr>
              <w:ind w:firstLineChars="50" w:firstLine="105"/>
              <w:rPr>
                <w:rFonts w:asciiTheme="majorEastAsia" w:eastAsiaTheme="majorEastAsia" w:hAnsiTheme="majorEastAsia"/>
              </w:rPr>
            </w:pPr>
            <w:del w:id="1" w:author="岡嶋 望" w:date="2018-01-11T11:50:00Z">
              <w:r w:rsidDel="006179C5">
                <w:rPr>
                  <w:rFonts w:asciiTheme="majorEastAsia" w:eastAsiaTheme="majorEastAsia" w:hAnsiTheme="majorEastAsia" w:hint="eastAsia"/>
                  <w:sz w:val="21"/>
                  <w:lang w:eastAsia="ja-JP"/>
                </w:rPr>
                <w:delText>12月中（早めに）</w:delText>
              </w:r>
            </w:del>
          </w:p>
        </w:tc>
      </w:tr>
      <w:tr w:rsidR="00846CB2" w:rsidRPr="007156B8" w14:paraId="720FB9F0" w14:textId="77777777" w:rsidTr="00CA55C0">
        <w:tc>
          <w:tcPr>
            <w:tcW w:w="1415" w:type="dxa"/>
            <w:tcBorders>
              <w:top w:val="single" w:sz="12" w:space="0" w:color="auto"/>
              <w:left w:val="single" w:sz="12" w:space="0" w:color="auto"/>
              <w:bottom w:val="single" w:sz="12" w:space="0" w:color="auto"/>
              <w:right w:val="dotted" w:sz="4" w:space="0" w:color="auto"/>
            </w:tcBorders>
            <w:shd w:val="clear" w:color="auto" w:fill="FDF3AD" w:themeFill="accent4" w:themeFillTint="66"/>
            <w:vAlign w:val="center"/>
          </w:tcPr>
          <w:p w14:paraId="5313F4E3" w14:textId="77777777" w:rsidR="00846CB2" w:rsidRDefault="00846CB2" w:rsidP="00CA55C0">
            <w:pPr>
              <w:jc w:val="center"/>
              <w:rPr>
                <w:rFonts w:asciiTheme="majorEastAsia" w:eastAsiaTheme="majorEastAsia" w:hAnsiTheme="majorEastAsia"/>
              </w:rPr>
            </w:pPr>
            <w:r>
              <w:rPr>
                <w:rFonts w:asciiTheme="majorEastAsia" w:eastAsiaTheme="majorEastAsia" w:hAnsiTheme="majorEastAsia" w:hint="eastAsia"/>
              </w:rPr>
              <w:t>備考</w:t>
            </w:r>
          </w:p>
        </w:tc>
        <w:tc>
          <w:tcPr>
            <w:tcW w:w="7063" w:type="dxa"/>
            <w:gridSpan w:val="11"/>
            <w:tcBorders>
              <w:left w:val="dotted" w:sz="4" w:space="0" w:color="auto"/>
              <w:bottom w:val="single" w:sz="12" w:space="0" w:color="auto"/>
              <w:right w:val="single" w:sz="12" w:space="0" w:color="auto"/>
            </w:tcBorders>
          </w:tcPr>
          <w:p w14:paraId="3FA68381" w14:textId="77777777" w:rsidR="00846CB2" w:rsidRPr="007156B8" w:rsidRDefault="00846CB2" w:rsidP="00CA55C0">
            <w:pPr>
              <w:ind w:firstLineChars="50" w:firstLine="120"/>
              <w:rPr>
                <w:rFonts w:asciiTheme="majorEastAsia" w:eastAsiaTheme="majorEastAsia" w:hAnsiTheme="majorEastAsia"/>
              </w:rPr>
            </w:pPr>
          </w:p>
        </w:tc>
      </w:tr>
    </w:tbl>
    <w:p w14:paraId="605D105D" w14:textId="77777777" w:rsidR="00846CB2" w:rsidRDefault="00846CB2">
      <w:pPr>
        <w:pStyle w:val="a4"/>
        <w:rPr>
          <w:rFonts w:eastAsiaTheme="minorEastAsia" w:hint="default"/>
        </w:rPr>
      </w:pPr>
    </w:p>
    <w:p w14:paraId="6D49BA71" w14:textId="77777777" w:rsidR="00846CB2" w:rsidRDefault="00846CB2">
      <w:pPr>
        <w:pStyle w:val="a4"/>
        <w:rPr>
          <w:rFonts w:eastAsiaTheme="minorEastAsia" w:hint="default"/>
        </w:rPr>
      </w:pPr>
      <w:r>
        <w:rPr>
          <w:noProof/>
          <w:lang w:val="en-US"/>
        </w:rPr>
        <w:drawing>
          <wp:inline distT="0" distB="0" distL="0" distR="0" wp14:anchorId="77B46FAA" wp14:editId="602CC65D">
            <wp:extent cx="4833937" cy="3625453"/>
            <wp:effectExtent l="0" t="0" r="5080" b="0"/>
            <wp:docPr id="1" name="図 1" descr="https://kotocollege.jp/wp/wordpress/wp-content/uploads/2015/12/２-96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tocollege.jp/wp/wordpress/wp-content/uploads/2015/12/２-960x7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9987" cy="3629990"/>
                    </a:xfrm>
                    <a:prstGeom prst="rect">
                      <a:avLst/>
                    </a:prstGeom>
                    <a:noFill/>
                    <a:ln>
                      <a:noFill/>
                    </a:ln>
                  </pic:spPr>
                </pic:pic>
              </a:graphicData>
            </a:graphic>
          </wp:inline>
        </w:drawing>
      </w:r>
    </w:p>
    <w:p w14:paraId="40826827" w14:textId="77777777" w:rsidR="00846CB2" w:rsidRDefault="00846CB2">
      <w:pPr>
        <w:pStyle w:val="a4"/>
        <w:rPr>
          <w:rFonts w:eastAsiaTheme="minorEastAsia" w:hint="default"/>
        </w:rPr>
      </w:pPr>
    </w:p>
    <w:p w14:paraId="65E2779B" w14:textId="77777777" w:rsidR="00413464" w:rsidRDefault="00846CB2">
      <w:pPr>
        <w:pStyle w:val="a4"/>
        <w:rPr>
          <w:rFonts w:hint="default"/>
        </w:rPr>
      </w:pPr>
      <w:r>
        <w:t>こんにちは！寒くなってきて</w:t>
      </w:r>
      <w:ins w:id="2" w:author="コンソ" w:date="2017-12-21T16:33:00Z">
        <w:r w:rsidR="00CA55C0">
          <w:rPr>
            <w:rFonts w:asciiTheme="minorEastAsia" w:eastAsiaTheme="minorEastAsia" w:hAnsiTheme="minorEastAsia"/>
          </w:rPr>
          <w:t>、</w:t>
        </w:r>
      </w:ins>
      <w:r>
        <w:t>家でコーヒーを淹れるのが日課になった太田です！</w:t>
      </w:r>
    </w:p>
    <w:p w14:paraId="3C13748A" w14:textId="77777777" w:rsidR="00413464" w:rsidRDefault="00846CB2">
      <w:pPr>
        <w:pStyle w:val="a4"/>
        <w:rPr>
          <w:rFonts w:hint="default"/>
        </w:rPr>
      </w:pPr>
      <w:r>
        <w:t>もう</w:t>
      </w:r>
      <w:r>
        <w:rPr>
          <w:rFonts w:ascii="ヒラギノ角ゴ ProN W3" w:hAnsi="ヒラギノ角ゴ ProN W3"/>
          <w:lang w:val="en-US"/>
        </w:rPr>
        <w:t>4</w:t>
      </w:r>
      <w:r>
        <w:t>年近くこの大学にいますが、改めて思うとやっぱりこの大学、変なんです。今回はそんな京大のあるある</w:t>
      </w:r>
      <w:r>
        <w:rPr>
          <w:rFonts w:ascii="ヒラギノ角ゴ ProN W3" w:hAnsi="ヒラギノ角ゴ ProN W3"/>
          <w:lang w:val="en-US"/>
        </w:rPr>
        <w:t>7</w:t>
      </w:r>
      <w:r>
        <w:t>選、特集していこうと思います！</w:t>
      </w:r>
    </w:p>
    <w:p w14:paraId="516A95F1" w14:textId="77777777" w:rsidR="00413464" w:rsidRDefault="00846CB2">
      <w:pPr>
        <w:pStyle w:val="a4"/>
        <w:rPr>
          <w:rFonts w:hint="default"/>
        </w:rPr>
      </w:pPr>
      <w:r>
        <w:t>勝手に題して、「面白いことに超敏感！？変な京大生の常識とは！」</w:t>
      </w:r>
    </w:p>
    <w:p w14:paraId="01072728" w14:textId="77777777" w:rsidR="00413464" w:rsidRDefault="00413464">
      <w:pPr>
        <w:pStyle w:val="a4"/>
        <w:rPr>
          <w:rFonts w:hint="default"/>
        </w:rPr>
      </w:pPr>
    </w:p>
    <w:p w14:paraId="0A75CC87" w14:textId="77777777" w:rsidR="00413464" w:rsidRDefault="00846CB2">
      <w:pPr>
        <w:pStyle w:val="a4"/>
        <w:rPr>
          <w:rFonts w:hint="default"/>
        </w:rPr>
      </w:pPr>
      <w:r>
        <w:rPr>
          <w:rFonts w:ascii="ヒラギノ角ゴ ProN W3" w:hAnsi="ヒラギノ角ゴ ProN W3"/>
          <w:lang w:val="en-US"/>
        </w:rPr>
        <w:t>1:</w:t>
      </w:r>
      <w:r>
        <w:t>折田先生像</w:t>
      </w:r>
    </w:p>
    <w:p w14:paraId="643403D9" w14:textId="77777777" w:rsidR="00413464" w:rsidRDefault="00846CB2">
      <w:pPr>
        <w:pStyle w:val="a4"/>
        <w:rPr>
          <w:rFonts w:hint="default"/>
        </w:rPr>
      </w:pPr>
      <w:r>
        <w:t>折田彦市先生とは、京大の前身の一つである旧制第三高等学校の初代校長です。でもほとんどの京大生は「折田先生」と聞くと「ああ、折田先生像の。」と思うに違いありません。</w:t>
      </w:r>
    </w:p>
    <w:p w14:paraId="3A849900" w14:textId="5FCCE9A5" w:rsidR="00413464" w:rsidRDefault="00846CB2">
      <w:pPr>
        <w:pStyle w:val="a4"/>
        <w:rPr>
          <w:rFonts w:hint="default"/>
        </w:rPr>
      </w:pPr>
      <w:r>
        <w:t>何故かというとこの折田先生像、設置された当初から落書きされたり色々ないたずらをされたり、京大生のおもちゃになって</w:t>
      </w:r>
      <w:del w:id="3" w:author="コンソ" w:date="2017-12-22T09:22:00Z">
        <w:r w:rsidDel="00DC69AE">
          <w:rPr>
            <w:rFonts w:asciiTheme="minorEastAsia" w:eastAsiaTheme="minorEastAsia" w:hAnsiTheme="minorEastAsia"/>
          </w:rPr>
          <w:delText>る</w:delText>
        </w:r>
      </w:del>
      <w:ins w:id="4" w:author="コンソ" w:date="2017-12-22T09:22:00Z">
        <w:r w:rsidR="00DC69AE">
          <w:rPr>
            <w:rFonts w:asciiTheme="minorEastAsia" w:eastAsiaTheme="minorEastAsia" w:hAnsiTheme="minorEastAsia"/>
          </w:rPr>
          <w:t>いた</w:t>
        </w:r>
      </w:ins>
      <w:r>
        <w:t>んです。今は折田先生の銅像そのものは撤去されてしまっていますが、「折田先生像」と題されたオブジェが毎年二次試験</w:t>
      </w:r>
      <w:ins w:id="5" w:author="岡嶋 望" w:date="2018-01-11T11:47:00Z">
        <w:r w:rsidR="006179C5">
          <w:rPr>
            <w:rFonts w:asciiTheme="minorEastAsia" w:eastAsiaTheme="minorEastAsia" w:hAnsiTheme="minorEastAsia"/>
          </w:rPr>
          <w:t>（</w:t>
        </w:r>
        <w:r w:rsidR="006179C5">
          <w:rPr>
            <w:rFonts w:eastAsiaTheme="minorEastAsia"/>
          </w:rPr>
          <w:t>2/25-2/26</w:t>
        </w:r>
      </w:ins>
      <w:ins w:id="6" w:author="岡嶋 望" w:date="2018-01-11T11:48:00Z">
        <w:r w:rsidR="006179C5">
          <w:rPr>
            <w:rFonts w:eastAsiaTheme="minorEastAsia" w:hint="default"/>
          </w:rPr>
          <w:t>）</w:t>
        </w:r>
      </w:ins>
      <w:r>
        <w:t>の日に登場します。</w:t>
      </w:r>
    </w:p>
    <w:p w14:paraId="0BEE6C38" w14:textId="77777777" w:rsidR="00413464" w:rsidRDefault="00846CB2">
      <w:pPr>
        <w:pStyle w:val="a4"/>
        <w:rPr>
          <w:rFonts w:hint="default"/>
        </w:rPr>
      </w:pPr>
      <w:r>
        <w:t>面白いのはこれ、誰がやってるのか分からないんです。</w:t>
      </w:r>
      <w:ins w:id="7" w:author="コンソ" w:date="2017-12-22T09:23:00Z">
        <w:r w:rsidR="00DC69AE">
          <w:rPr>
            <w:rFonts w:asciiTheme="minorEastAsia" w:eastAsiaTheme="minorEastAsia" w:hAnsiTheme="minorEastAsia"/>
          </w:rPr>
          <w:t>学内の</w:t>
        </w:r>
      </w:ins>
      <w:r>
        <w:t>どこかの団体が毎年伝統を承継して作っているとかいう噂も</w:t>
      </w:r>
      <w:r>
        <w:rPr>
          <w:rFonts w:ascii="ヒラギノ角ゴ ProN W3" w:hAnsi="ヒラギノ角ゴ ProN W3" w:hint="default"/>
          <w:lang w:val="en-US"/>
        </w:rPr>
        <w:t>……</w:t>
      </w:r>
      <w:r>
        <w:t>とにかく、真相は未だ藪の中です。</w:t>
      </w:r>
    </w:p>
    <w:p w14:paraId="54BA644E" w14:textId="77777777" w:rsidR="00413464" w:rsidRDefault="00413464">
      <w:pPr>
        <w:pStyle w:val="a4"/>
        <w:rPr>
          <w:rFonts w:hint="default"/>
        </w:rPr>
      </w:pPr>
    </w:p>
    <w:p w14:paraId="0DA6D483" w14:textId="77777777" w:rsidR="00413464" w:rsidRDefault="00846CB2">
      <w:pPr>
        <w:pStyle w:val="a4"/>
        <w:rPr>
          <w:rFonts w:eastAsiaTheme="minorEastAsia" w:hint="default"/>
        </w:rPr>
      </w:pPr>
      <w:r>
        <w:rPr>
          <w:rFonts w:ascii="ヒラギノ角ゴ ProN W3" w:hAnsi="ヒラギノ角ゴ ProN W3"/>
          <w:lang w:val="en-US"/>
        </w:rPr>
        <w:t>2:</w:t>
      </w:r>
      <w:r>
        <w:t>卒業式仮装</w:t>
      </w:r>
    </w:p>
    <w:p w14:paraId="543366B4" w14:textId="77777777" w:rsidR="00846CB2" w:rsidRPr="00846CB2" w:rsidRDefault="00846CB2">
      <w:pPr>
        <w:pStyle w:val="a4"/>
        <w:rPr>
          <w:rFonts w:eastAsiaTheme="minorEastAsia" w:hint="default"/>
        </w:rPr>
      </w:pPr>
      <w:r>
        <w:rPr>
          <w:noProof/>
          <w:lang w:val="en-US"/>
        </w:rPr>
        <w:lastRenderedPageBreak/>
        <w:drawing>
          <wp:inline distT="0" distB="0" distL="0" distR="0" wp14:anchorId="30C2D67F" wp14:editId="30CEEDCA">
            <wp:extent cx="4801235" cy="2562225"/>
            <wp:effectExtent l="0" t="0" r="0" b="9525"/>
            <wp:docPr id="2" name="図 2" descr="https://kotocollege.jp/wp/wordpress/wp-content/uploads/2017/04/kyodai-grad-04-960x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tocollege.jp/wp/wordpress/wp-content/uploads/2017/04/kyodai-grad-04-960x719.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0860" b="12193"/>
                    <a:stretch/>
                  </pic:blipFill>
                  <pic:spPr bwMode="auto">
                    <a:xfrm>
                      <a:off x="0" y="0"/>
                      <a:ext cx="4852135" cy="2589388"/>
                    </a:xfrm>
                    <a:prstGeom prst="rect">
                      <a:avLst/>
                    </a:prstGeom>
                    <a:noFill/>
                    <a:ln>
                      <a:noFill/>
                    </a:ln>
                    <a:extLst>
                      <a:ext uri="{53640926-AAD7-44D8-BBD7-CCE9431645EC}">
                        <a14:shadowObscured xmlns:a14="http://schemas.microsoft.com/office/drawing/2010/main"/>
                      </a:ext>
                    </a:extLst>
                  </pic:spPr>
                </pic:pic>
              </a:graphicData>
            </a:graphic>
          </wp:inline>
        </w:drawing>
      </w:r>
    </w:p>
    <w:p w14:paraId="52F7DB4F" w14:textId="77777777" w:rsidR="00846CB2" w:rsidRDefault="00846CB2">
      <w:pPr>
        <w:pStyle w:val="a4"/>
        <w:rPr>
          <w:rFonts w:eastAsiaTheme="minorEastAsia" w:hint="default"/>
        </w:rPr>
      </w:pPr>
    </w:p>
    <w:p w14:paraId="09A55053" w14:textId="77777777" w:rsidR="00413464" w:rsidRDefault="00846CB2">
      <w:pPr>
        <w:pStyle w:val="a4"/>
        <w:rPr>
          <w:rFonts w:hint="default"/>
        </w:rPr>
      </w:pPr>
      <w:r>
        <w:t>卒業式シーズンになると度々話題になるのがコスプレ。何故か京大では仮装して卒業式に出るという風習があり、</w:t>
      </w:r>
      <w:r>
        <w:rPr>
          <w:rFonts w:ascii="ヒラギノ角ゴ ProN W3" w:hAnsi="ヒラギノ角ゴ ProN W3"/>
          <w:lang w:val="en-US"/>
        </w:rPr>
        <w:t>1990</w:t>
      </w:r>
      <w:r>
        <w:t>年代半ばに始まったとのことです。</w:t>
      </w:r>
    </w:p>
    <w:p w14:paraId="260745D6" w14:textId="77777777" w:rsidR="00413464" w:rsidRDefault="00846CB2">
      <w:pPr>
        <w:pStyle w:val="a4"/>
        <w:rPr>
          <w:rFonts w:hint="default"/>
        </w:rPr>
      </w:pPr>
      <w:r>
        <w:t>見ていると創意工夫を凝らした京大生らしさが溢れ出ているものが非常にたくさんあり、よくこんなアイディア</w:t>
      </w:r>
      <w:ins w:id="8" w:author="コンソ" w:date="2017-12-22T14:15:00Z">
        <w:r w:rsidR="00DC69AE">
          <w:rPr>
            <w:rFonts w:asciiTheme="minorEastAsia" w:eastAsiaTheme="minorEastAsia" w:hAnsiTheme="minorEastAsia"/>
          </w:rPr>
          <w:t>を</w:t>
        </w:r>
      </w:ins>
      <w:r>
        <w:t>思いつくなあ！と面白さ半分、感心半分といった感じです。</w:t>
      </w:r>
    </w:p>
    <w:p w14:paraId="000EF9BD" w14:textId="77777777" w:rsidR="00413464" w:rsidRDefault="00846CB2">
      <w:pPr>
        <w:pStyle w:val="a4"/>
        <w:rPr>
          <w:rFonts w:hint="default"/>
        </w:rPr>
      </w:pPr>
      <w:r>
        <w:t>これを見るためだけに卒業式に行ってみるの</w:t>
      </w:r>
      <w:ins w:id="9" w:author="kyoto" w:date="2017-12-26T15:33:00Z">
        <w:r w:rsidR="00013115">
          <w:rPr>
            <w:rFonts w:asciiTheme="minorEastAsia" w:eastAsiaTheme="minorEastAsia" w:hAnsiTheme="minorEastAsia"/>
          </w:rPr>
          <w:t>も</w:t>
        </w:r>
      </w:ins>
      <w:r>
        <w:t>、アリなのでは！？</w:t>
      </w:r>
    </w:p>
    <w:p w14:paraId="598F76B7" w14:textId="77777777" w:rsidR="00413464" w:rsidRDefault="00413464">
      <w:pPr>
        <w:pStyle w:val="a4"/>
        <w:rPr>
          <w:rFonts w:hint="default"/>
        </w:rPr>
      </w:pPr>
    </w:p>
    <w:p w14:paraId="6FCA2704" w14:textId="77777777" w:rsidR="00413464" w:rsidRDefault="00846CB2">
      <w:pPr>
        <w:pStyle w:val="a4"/>
        <w:rPr>
          <w:ins w:id="10" w:author="岡嶋 望" w:date="2018-01-11T11:49:00Z"/>
          <w:rFonts w:eastAsiaTheme="minorEastAsia" w:hint="default"/>
        </w:rPr>
      </w:pPr>
      <w:r>
        <w:rPr>
          <w:rFonts w:ascii="ヒラギノ角ゴ ProN W3" w:hAnsi="ヒラギノ角ゴ ProN W3"/>
          <w:lang w:val="en-US"/>
        </w:rPr>
        <w:t>3:</w:t>
      </w:r>
      <w:r>
        <w:t>ぼっち席</w:t>
      </w:r>
    </w:p>
    <w:p w14:paraId="532C5600" w14:textId="22A8F03E" w:rsidR="006179C5" w:rsidRPr="006179C5" w:rsidRDefault="006179C5">
      <w:pPr>
        <w:pStyle w:val="a4"/>
        <w:rPr>
          <w:rFonts w:eastAsiaTheme="minorEastAsia" w:hint="default"/>
          <w:rPrChange w:id="11" w:author="岡嶋 望" w:date="2018-01-11T11:49:00Z">
            <w:rPr>
              <w:rFonts w:hint="default"/>
            </w:rPr>
          </w:rPrChange>
        </w:rPr>
      </w:pPr>
      <w:ins w:id="12" w:author="岡嶋 望" w:date="2018-01-11T11:49:00Z">
        <w:r w:rsidRPr="006179C5">
          <w:rPr>
            <w:rFonts w:eastAsiaTheme="minorEastAsia" w:hint="default"/>
            <w:noProof/>
            <w:lang w:val="en-US"/>
            <w:rPrChange w:id="13">
              <w:rPr>
                <w:rFonts w:hint="default"/>
                <w:noProof/>
                <w:lang w:val="en-US"/>
              </w:rPr>
            </w:rPrChange>
          </w:rPr>
          <w:drawing>
            <wp:inline distT="0" distB="0" distL="0" distR="0" wp14:anchorId="02B953AD" wp14:editId="7612D2A4">
              <wp:extent cx="4610100" cy="3074319"/>
              <wp:effectExtent l="0" t="0" r="0" b="0"/>
              <wp:docPr id="5" name="図 5" descr="C:\Users\so0663xr\AppData\Local\Temp\IMG_1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0663xr\AppData\Local\Temp\IMG_18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4379" cy="3077172"/>
                      </a:xfrm>
                      <a:prstGeom prst="rect">
                        <a:avLst/>
                      </a:prstGeom>
                      <a:noFill/>
                      <a:ln>
                        <a:noFill/>
                      </a:ln>
                    </pic:spPr>
                  </pic:pic>
                </a:graphicData>
              </a:graphic>
            </wp:inline>
          </w:drawing>
        </w:r>
      </w:ins>
    </w:p>
    <w:p w14:paraId="3947B871" w14:textId="77777777" w:rsidR="00413464" w:rsidRDefault="00846CB2">
      <w:pPr>
        <w:pStyle w:val="a4"/>
        <w:rPr>
          <w:rFonts w:hint="default"/>
        </w:rPr>
      </w:pPr>
      <w:r>
        <w:t>イカにも京大生、略して「イカ京」。彼らは常に単独行動をし、人と群れることを嫌う。</w:t>
      </w:r>
    </w:p>
    <w:p w14:paraId="0F7BA7C9" w14:textId="77777777" w:rsidR="00413464" w:rsidRDefault="00846CB2">
      <w:pPr>
        <w:pStyle w:val="a4"/>
        <w:rPr>
          <w:rFonts w:hint="default"/>
        </w:rPr>
      </w:pPr>
      <w:r>
        <w:t>そんな彼らのために用意されたのが「ぼっち席」。学食の席が板で区切られており、隣の人を気にせずに食事ができます。</w:t>
      </w:r>
    </w:p>
    <w:p w14:paraId="15E0909B" w14:textId="77777777" w:rsidR="00413464" w:rsidRDefault="00846CB2">
      <w:pPr>
        <w:pStyle w:val="a4"/>
        <w:rPr>
          <w:rFonts w:hint="default"/>
        </w:rPr>
      </w:pPr>
      <w:r>
        <w:t>かくいう僕も食堂に行くとぼっち席を愛用しております。一人最高や</w:t>
      </w:r>
      <w:r>
        <w:rPr>
          <w:rFonts w:ascii="ヒラギノ角ゴ ProN W3" w:hAnsi="ヒラギノ角ゴ ProN W3" w:hint="default"/>
          <w:lang w:val="en-US"/>
        </w:rPr>
        <w:t>……</w:t>
      </w:r>
      <w:r>
        <w:t>。</w:t>
      </w:r>
    </w:p>
    <w:p w14:paraId="631841D4" w14:textId="77777777" w:rsidR="00413464" w:rsidRDefault="00413464">
      <w:pPr>
        <w:pStyle w:val="a4"/>
        <w:rPr>
          <w:rFonts w:hint="default"/>
        </w:rPr>
      </w:pPr>
    </w:p>
    <w:p w14:paraId="34A252B5" w14:textId="77777777" w:rsidR="00413464" w:rsidRDefault="00846CB2">
      <w:pPr>
        <w:pStyle w:val="a4"/>
        <w:rPr>
          <w:rFonts w:eastAsiaTheme="minorEastAsia" w:hint="default"/>
        </w:rPr>
      </w:pPr>
      <w:r>
        <w:rPr>
          <w:rFonts w:ascii="ヒラギノ角ゴ ProN W3" w:hAnsi="ヒラギノ角ゴ ProN W3"/>
          <w:lang w:val="en-US"/>
        </w:rPr>
        <w:t>4:</w:t>
      </w:r>
      <w:r>
        <w:t>研究成果がなんかめっちゃすごい</w:t>
      </w:r>
    </w:p>
    <w:p w14:paraId="524BCAC9" w14:textId="77777777" w:rsidR="00846CB2" w:rsidRPr="00846CB2" w:rsidRDefault="00846CB2">
      <w:pPr>
        <w:pStyle w:val="a4"/>
        <w:rPr>
          <w:rFonts w:eastAsiaTheme="minorEastAsia" w:hint="default"/>
        </w:rPr>
      </w:pPr>
      <w:r>
        <w:rPr>
          <w:noProof/>
          <w:lang w:val="en-US"/>
        </w:rPr>
        <w:lastRenderedPageBreak/>
        <w:drawing>
          <wp:inline distT="0" distB="0" distL="0" distR="0" wp14:anchorId="79FA4473" wp14:editId="1120E545">
            <wp:extent cx="4743450" cy="3162300"/>
            <wp:effectExtent l="0" t="0" r="0" b="0"/>
            <wp:docPr id="3" name="図 3" descr="https://kotocollege.jp/wp/wordpress/wp-content/uploads/2016/03/image61-960x6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tocollege.jp/wp/wordpress/wp-content/uploads/2016/03/image61-960x64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4335" cy="3162890"/>
                    </a:xfrm>
                    <a:prstGeom prst="rect">
                      <a:avLst/>
                    </a:prstGeom>
                    <a:noFill/>
                    <a:ln>
                      <a:noFill/>
                    </a:ln>
                  </pic:spPr>
                </pic:pic>
              </a:graphicData>
            </a:graphic>
          </wp:inline>
        </w:drawing>
      </w:r>
    </w:p>
    <w:p w14:paraId="40AF637A" w14:textId="77777777" w:rsidR="00846CB2" w:rsidRDefault="00846CB2">
      <w:pPr>
        <w:pStyle w:val="a4"/>
        <w:rPr>
          <w:rFonts w:eastAsiaTheme="minorEastAsia" w:hint="default"/>
        </w:rPr>
      </w:pPr>
    </w:p>
    <w:p w14:paraId="23880CB9" w14:textId="77777777" w:rsidR="00413464" w:rsidRDefault="00846CB2">
      <w:pPr>
        <w:pStyle w:val="a4"/>
        <w:rPr>
          <w:rFonts w:hint="default"/>
        </w:rPr>
      </w:pPr>
      <w:r>
        <w:t>ご存知の通り</w:t>
      </w:r>
      <w:r>
        <w:rPr>
          <w:rFonts w:ascii="ヒラギノ角ゴ ProN W3" w:hAnsi="ヒラギノ角ゴ ProN W3"/>
          <w:lang w:val="en-US"/>
        </w:rPr>
        <w:t>2012</w:t>
      </w:r>
      <w:r w:rsidR="00185A27">
        <w:t>年には山中伸弥先生がノーベル生理学・医学賞を受賞</w:t>
      </w:r>
      <w:r w:rsidR="00185A27">
        <w:rPr>
          <w:rFonts w:asciiTheme="minorEastAsia" w:eastAsiaTheme="minorEastAsia" w:hAnsiTheme="minorEastAsia"/>
        </w:rPr>
        <w:t>され</w:t>
      </w:r>
      <w:r>
        <w:t>、京大はそこで培われた知を存分に社会に還元しています。</w:t>
      </w:r>
    </w:p>
    <w:p w14:paraId="355CE109" w14:textId="77777777" w:rsidR="00413464" w:rsidRDefault="00185A27" w:rsidP="00185A27">
      <w:pPr>
        <w:pStyle w:val="a4"/>
        <w:rPr>
          <w:rFonts w:hint="default"/>
        </w:rPr>
      </w:pPr>
      <w:r>
        <w:t>と</w:t>
      </w:r>
      <w:r>
        <w:rPr>
          <w:rFonts w:asciiTheme="minorEastAsia" w:eastAsiaTheme="minorEastAsia" w:hAnsiTheme="minorEastAsia"/>
        </w:rPr>
        <w:t>は</w:t>
      </w:r>
      <w:r>
        <w:t>言</w:t>
      </w:r>
      <w:r>
        <w:rPr>
          <w:rFonts w:asciiTheme="minorEastAsia" w:eastAsiaTheme="minorEastAsia" w:hAnsiTheme="minorEastAsia"/>
        </w:rPr>
        <w:t>うものの僕</w:t>
      </w:r>
      <w:r w:rsidR="00846CB2">
        <w:t>みたいな平々凡々の学生は「そうなんや〜すごいなあ」ぐらいの平々凡々たる所以ここにありと言った具合に</w:t>
      </w:r>
      <w:r>
        <w:rPr>
          <w:rFonts w:asciiTheme="minorEastAsia" w:eastAsiaTheme="minorEastAsia" w:hAnsiTheme="minorEastAsia"/>
        </w:rPr>
        <w:t>、</w:t>
      </w:r>
      <w:r w:rsidR="00846CB2">
        <w:t>下らない感想しか出てきません。いや、正直そういう人</w:t>
      </w:r>
      <w:r>
        <w:rPr>
          <w:rFonts w:asciiTheme="minorEastAsia" w:eastAsiaTheme="minorEastAsia" w:hAnsiTheme="minorEastAsia"/>
        </w:rPr>
        <w:t>が</w:t>
      </w:r>
      <w:r w:rsidR="00846CB2">
        <w:t>多いと思います。</w:t>
      </w:r>
      <w:r w:rsidR="00846CB2">
        <w:rPr>
          <w:rFonts w:ascii="ヒラギノ角ゴ ProN W3" w:hAnsi="ヒラギノ角ゴ ProN W3"/>
          <w:lang w:val="en-US"/>
        </w:rPr>
        <w:t>1</w:t>
      </w:r>
      <w:r w:rsidR="00846CB2">
        <w:t>％の天才と</w:t>
      </w:r>
      <w:r w:rsidR="00846CB2">
        <w:rPr>
          <w:rFonts w:ascii="ヒラギノ角ゴ ProN W3" w:hAnsi="ヒラギノ角ゴ ProN W3"/>
          <w:lang w:val="en-US"/>
        </w:rPr>
        <w:t>99</w:t>
      </w:r>
      <w:r w:rsidR="00846CB2">
        <w:t>％の凡才を生む学校、とかって言われてますしね。京大の中にも世界は大きく広がっているんです。</w:t>
      </w:r>
    </w:p>
    <w:p w14:paraId="4731E937" w14:textId="77777777" w:rsidR="00413464" w:rsidRDefault="00413464">
      <w:pPr>
        <w:pStyle w:val="a4"/>
        <w:rPr>
          <w:rFonts w:hint="default"/>
        </w:rPr>
      </w:pPr>
    </w:p>
    <w:p w14:paraId="60CCBFBD" w14:textId="77777777" w:rsidR="00413464" w:rsidRDefault="00846CB2">
      <w:pPr>
        <w:pStyle w:val="a4"/>
        <w:rPr>
          <w:rFonts w:eastAsiaTheme="minorEastAsia" w:hint="default"/>
        </w:rPr>
      </w:pPr>
      <w:r>
        <w:rPr>
          <w:rFonts w:ascii="ヒラギノ角ゴ ProN W3" w:hAnsi="ヒラギノ角ゴ ProN W3"/>
          <w:lang w:val="en-US"/>
        </w:rPr>
        <w:t>5:</w:t>
      </w:r>
      <w:r>
        <w:t>百万遍交差点を</w:t>
      </w:r>
      <w:r>
        <w:rPr>
          <w:rFonts w:ascii="ヒラギノ角ゴ ProN W3" w:hAnsi="ヒラギノ角ゴ ProN W3"/>
          <w:lang w:val="en-US"/>
        </w:rPr>
        <w:t>xy</w:t>
      </w:r>
      <w:r>
        <w:t>軸に例えて待ち合わせ場所を伝える</w:t>
      </w:r>
    </w:p>
    <w:p w14:paraId="29E4B0EB" w14:textId="77777777" w:rsidR="00846CB2" w:rsidRDefault="00846CB2">
      <w:pPr>
        <w:pStyle w:val="a4"/>
        <w:rPr>
          <w:rFonts w:eastAsiaTheme="minorEastAsia" w:hint="default"/>
        </w:rPr>
      </w:pPr>
    </w:p>
    <w:p w14:paraId="4563F97E" w14:textId="77777777" w:rsidR="00846CB2" w:rsidRPr="00846CB2" w:rsidRDefault="00846CB2">
      <w:pPr>
        <w:pStyle w:val="a4"/>
        <w:rPr>
          <w:rFonts w:eastAsiaTheme="minorEastAsia" w:hint="default"/>
        </w:rPr>
      </w:pPr>
      <w:r>
        <w:rPr>
          <w:noProof/>
          <w:lang w:val="en-US"/>
        </w:rPr>
        <w:drawing>
          <wp:inline distT="0" distB="0" distL="0" distR="0" wp14:anchorId="3608345A" wp14:editId="73CD2195">
            <wp:extent cx="4438650" cy="36385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スクリーンショット 2017-12-13 17.37.16.png"/>
                    <pic:cNvPicPr>
                      <a:picLocks noChangeAspect="1"/>
                    </pic:cNvPicPr>
                  </pic:nvPicPr>
                  <pic:blipFill rotWithShape="1">
                    <a:blip r:embed="rId11">
                      <a:extLst>
                        <a:ext uri="{28A0092B-C50C-407E-A947-70E740481C1C}">
                          <a14:useLocalDpi xmlns:a14="http://schemas.microsoft.com/office/drawing/2010/main" val="0"/>
                        </a:ext>
                      </a:extLst>
                    </a:blip>
                    <a:srcRect b="8173"/>
                    <a:stretch/>
                  </pic:blipFill>
                  <pic:spPr bwMode="auto">
                    <a:xfrm>
                      <a:off x="0" y="0"/>
                      <a:ext cx="4439117" cy="3638933"/>
                    </a:xfrm>
                    <a:prstGeom prst="rect">
                      <a:avLst/>
                    </a:prstGeom>
                    <a:ln>
                      <a:noFill/>
                    </a:ln>
                    <a:effectLst/>
                    <a:extLst>
                      <a:ext uri="{53640926-AAD7-44D8-BBD7-CCE9431645EC}">
                        <a14:shadowObscured xmlns:a14="http://schemas.microsoft.com/office/drawing/2010/main"/>
                      </a:ext>
                    </a:extLst>
                  </pic:spPr>
                </pic:pic>
              </a:graphicData>
            </a:graphic>
          </wp:inline>
        </w:drawing>
      </w:r>
    </w:p>
    <w:p w14:paraId="2767339D" w14:textId="77777777" w:rsidR="00846CB2" w:rsidRPr="00846CB2" w:rsidRDefault="00846CB2">
      <w:pPr>
        <w:pStyle w:val="a4"/>
        <w:rPr>
          <w:rFonts w:eastAsiaTheme="minorEastAsia" w:hint="default"/>
          <w:lang w:val="en-US"/>
        </w:rPr>
      </w:pPr>
      <w:r>
        <w:rPr>
          <w:rFonts w:eastAsiaTheme="minorEastAsia"/>
        </w:rPr>
        <w:t>（</w:t>
      </w:r>
      <w:r w:rsidRPr="00846CB2">
        <w:rPr>
          <w:rFonts w:eastAsiaTheme="minorEastAsia"/>
        </w:rPr>
        <w:t>↑</w:t>
      </w:r>
      <w:r w:rsidRPr="00846CB2">
        <w:rPr>
          <w:rFonts w:eastAsiaTheme="minorEastAsia"/>
        </w:rPr>
        <w:t>O</w:t>
      </w:r>
      <w:r w:rsidRPr="00846CB2">
        <w:rPr>
          <w:rFonts w:eastAsiaTheme="minorEastAsia"/>
        </w:rPr>
        <w:t>の所が百万遍交差点です。僕は長年こう思ってたんですけどね……</w:t>
      </w:r>
      <w:r>
        <w:rPr>
          <w:rFonts w:eastAsiaTheme="minorEastAsia"/>
        </w:rPr>
        <w:t>）</w:t>
      </w:r>
    </w:p>
    <w:p w14:paraId="3D33C389" w14:textId="77777777" w:rsidR="00846CB2" w:rsidRDefault="00846CB2">
      <w:pPr>
        <w:pStyle w:val="a4"/>
        <w:rPr>
          <w:rFonts w:eastAsiaTheme="minorEastAsia" w:hint="default"/>
        </w:rPr>
      </w:pPr>
    </w:p>
    <w:p w14:paraId="05E12CC6" w14:textId="77777777" w:rsidR="00413464" w:rsidRDefault="00846CB2">
      <w:pPr>
        <w:pStyle w:val="a4"/>
        <w:rPr>
          <w:rFonts w:hint="default"/>
        </w:rPr>
      </w:pPr>
      <w:r>
        <w:t>なんのこっちゃ、と思われるかもしれませんが、京大のすぐ近くには百万遍交差点というものがあり、多くの飲食店もあることから京大生の待ち合わせ場所としてよく使われています。</w:t>
      </w:r>
    </w:p>
    <w:p w14:paraId="2A7F5EC7" w14:textId="77777777" w:rsidR="00413464" w:rsidRDefault="00846CB2">
      <w:pPr>
        <w:pStyle w:val="a4"/>
        <w:rPr>
          <w:rFonts w:hint="default"/>
        </w:rPr>
      </w:pPr>
      <w:r>
        <w:t>でも交差点は</w:t>
      </w:r>
      <w:r>
        <w:rPr>
          <w:rFonts w:ascii="ヒラギノ角ゴ ProN W3" w:hAnsi="ヒラギノ角ゴ ProN W3"/>
          <w:lang w:val="en-US"/>
        </w:rPr>
        <w:t>4</w:t>
      </w:r>
      <w:r>
        <w:t>箇所あるのでどこに集まればいいのか分からない、そんなときに</w:t>
      </w:r>
      <w:r>
        <w:rPr>
          <w:rFonts w:ascii="ヒラギノ角ゴ ProN W3" w:hAnsi="ヒラギノ角ゴ ProN W3"/>
          <w:lang w:val="en-US"/>
        </w:rPr>
        <w:t>xy</w:t>
      </w:r>
      <w:r>
        <w:t>グラフの第一〜第四象限で例えて自分のいる場所を伝えたりします。</w:t>
      </w:r>
    </w:p>
    <w:p w14:paraId="7363D0A1" w14:textId="285AF91E" w:rsidR="00413464" w:rsidRDefault="00846CB2">
      <w:pPr>
        <w:pStyle w:val="a4"/>
        <w:rPr>
          <w:rFonts w:hint="default"/>
        </w:rPr>
      </w:pPr>
      <w:r>
        <w:t>しかし最近気づいたのですが、人によってどの道路を</w:t>
      </w:r>
      <w:r>
        <w:rPr>
          <w:rFonts w:ascii="ヒラギノ角ゴ ProN W3" w:hAnsi="ヒラギノ角ゴ ProN W3"/>
          <w:lang w:val="en-US"/>
        </w:rPr>
        <w:t>x</w:t>
      </w:r>
      <w:r>
        <w:t>軸</w:t>
      </w:r>
      <w:r>
        <w:rPr>
          <w:rFonts w:ascii="ヒラギノ角ゴ ProN W3" w:hAnsi="ヒラギノ角ゴ ProN W3"/>
          <w:lang w:val="en-US"/>
        </w:rPr>
        <w:t>(y</w:t>
      </w:r>
      <w:r>
        <w:t>軸</w:t>
      </w:r>
      <w:r>
        <w:rPr>
          <w:rFonts w:ascii="ヒラギノ角ゴ ProN W3" w:hAnsi="ヒラギノ角ゴ ProN W3"/>
          <w:lang w:val="en-US"/>
        </w:rPr>
        <w:t>)</w:t>
      </w:r>
      <w:r>
        <w:t>にするか、どの方角を正</w:t>
      </w:r>
      <w:ins w:id="14" w:author="岡嶋 望" w:date="2018-01-05T14:07:00Z">
        <w:r w:rsidR="006B28C1">
          <w:rPr>
            <w:rFonts w:asciiTheme="minorEastAsia" w:eastAsiaTheme="minorEastAsia" w:hAnsiTheme="minorEastAsia"/>
          </w:rPr>
          <w:t>（</w:t>
        </w:r>
        <w:r w:rsidR="006B28C1">
          <w:rPr>
            <w:rFonts w:eastAsiaTheme="minorEastAsia"/>
          </w:rPr>
          <w:t>プラス）</w:t>
        </w:r>
      </w:ins>
      <w:r>
        <w:t>にするかが異なっているので正直使えません。</w:t>
      </w:r>
    </w:p>
    <w:p w14:paraId="5747B69C" w14:textId="77777777" w:rsidR="00413464" w:rsidRDefault="00846CB2">
      <w:pPr>
        <w:pStyle w:val="a4"/>
        <w:rPr>
          <w:rFonts w:hint="default"/>
        </w:rPr>
      </w:pPr>
      <w:r>
        <w:t>そもそも</w:t>
      </w:r>
      <w:r>
        <w:rPr>
          <w:rFonts w:ascii="ヒラギノ角ゴ ProN W3" w:hAnsi="ヒラギノ角ゴ ProN W3"/>
          <w:lang w:val="en-US"/>
        </w:rPr>
        <w:t>xy</w:t>
      </w:r>
      <w:r>
        <w:t>グラフのどこが第一〜第四象限に対応しているか覚えていない人も。</w:t>
      </w:r>
    </w:p>
    <w:p w14:paraId="75355DE7" w14:textId="77777777" w:rsidR="00413464" w:rsidRDefault="00413464">
      <w:pPr>
        <w:pStyle w:val="a4"/>
        <w:rPr>
          <w:rFonts w:hint="default"/>
        </w:rPr>
      </w:pPr>
    </w:p>
    <w:p w14:paraId="1B6061F4" w14:textId="77777777" w:rsidR="00413464" w:rsidRDefault="00846CB2">
      <w:pPr>
        <w:pStyle w:val="a4"/>
        <w:rPr>
          <w:rFonts w:hint="default"/>
        </w:rPr>
      </w:pPr>
      <w:r>
        <w:rPr>
          <w:rFonts w:ascii="ヒラギノ角ゴ ProN W3" w:hAnsi="ヒラギノ角ゴ ProN W3"/>
          <w:lang w:val="en-US"/>
        </w:rPr>
        <w:t>6:</w:t>
      </w:r>
      <w:r>
        <w:t>マイペースな人が多い</w:t>
      </w:r>
    </w:p>
    <w:p w14:paraId="5B9A8B01" w14:textId="77777777" w:rsidR="00413464" w:rsidRDefault="00846CB2">
      <w:pPr>
        <w:pStyle w:val="a4"/>
        <w:rPr>
          <w:rFonts w:hint="default"/>
        </w:rPr>
      </w:pPr>
      <w:r>
        <w:t>少なくとも僕の周りにはとってもマイペースな人が多いです。</w:t>
      </w:r>
      <w:r>
        <w:rPr>
          <w:rFonts w:ascii="ヒラギノ角ゴ ProN W3" w:hAnsi="ヒラギノ角ゴ ProN W3"/>
          <w:lang w:val="en-US"/>
        </w:rPr>
        <w:t>4</w:t>
      </w:r>
      <w:r>
        <w:t>回生なのに「なんか違うな」と言って</w:t>
      </w:r>
      <w:ins w:id="15" w:author="コンソ" w:date="2017-12-22T15:33:00Z">
        <w:r w:rsidR="00DC69AE">
          <w:rPr>
            <w:rFonts w:asciiTheme="minorEastAsia" w:eastAsiaTheme="minorEastAsia" w:hAnsiTheme="minorEastAsia"/>
          </w:rPr>
          <w:t>就職活動</w:t>
        </w:r>
      </w:ins>
      <w:del w:id="16" w:author="コンソ" w:date="2017-12-22T15:33:00Z">
        <w:r w:rsidDel="00DC69AE">
          <w:delText>就活</w:delText>
        </w:r>
      </w:del>
      <w:r>
        <w:t>を一切しなかったり、自分の好きなものを徹底的に突き詰めて他のことが見えなくなっていたり。とにかく簡単に周りに迎合しない人が多く、話しているととても面白いです。</w:t>
      </w:r>
      <w:r>
        <w:rPr>
          <w:rFonts w:ascii="ヒラギノ角ゴ ProN W3" w:hAnsi="ヒラギノ角ゴ ProN W3"/>
          <w:lang w:val="en-US"/>
        </w:rPr>
        <w:t>(</w:t>
      </w:r>
      <w:r>
        <w:t>文章にすると頑固で偏屈な印象ですが、本当に優しい人が多いです！</w:t>
      </w:r>
      <w:r>
        <w:rPr>
          <w:rFonts w:ascii="ヒラギノ角ゴ ProN W3" w:hAnsi="ヒラギノ角ゴ ProN W3"/>
          <w:lang w:val="en-US"/>
        </w:rPr>
        <w:t>)</w:t>
      </w:r>
    </w:p>
    <w:p w14:paraId="52D39C80" w14:textId="77777777" w:rsidR="00413464" w:rsidRPr="00DC69AE" w:rsidRDefault="00846CB2">
      <w:pPr>
        <w:pStyle w:val="a4"/>
        <w:rPr>
          <w:rFonts w:ascii="ヒラギノ角ゴ ProN W3" w:eastAsiaTheme="minorEastAsia" w:hAnsi="ヒラギノ角ゴ ProN W3" w:hint="default"/>
          <w:lang w:val="en-US"/>
          <w:rPrChange w:id="17" w:author="コンソ" w:date="2017-12-22T15:35:00Z">
            <w:rPr>
              <w:rFonts w:hint="default"/>
            </w:rPr>
          </w:rPrChange>
        </w:rPr>
      </w:pPr>
      <w:r>
        <w:t>就活をしないのはどうなんだろう</w:t>
      </w:r>
      <w:r>
        <w:rPr>
          <w:rFonts w:ascii="ヒラギノ角ゴ ProN W3" w:hAnsi="ヒラギノ角ゴ ProN W3" w:hint="default"/>
          <w:lang w:val="en-US"/>
        </w:rPr>
        <w:t>…</w:t>
      </w:r>
      <w:r>
        <w:t>という感じですが</w:t>
      </w:r>
      <w:r>
        <w:rPr>
          <w:rFonts w:ascii="ヒラギノ角ゴ ProN W3" w:hAnsi="ヒラギノ角ゴ ProN W3"/>
          <w:lang w:val="en-US"/>
        </w:rPr>
        <w:t>(</w:t>
      </w:r>
      <w:r>
        <w:t>笑</w:t>
      </w:r>
      <w:r>
        <w:rPr>
          <w:rFonts w:ascii="ヒラギノ角ゴ ProN W3" w:hAnsi="ヒラギノ角ゴ ProN W3"/>
          <w:lang w:val="en-US"/>
        </w:rPr>
        <w:t>)</w:t>
      </w:r>
      <w:ins w:id="18" w:author="コンソ" w:date="2017-12-22T15:35:00Z">
        <w:r w:rsidR="00DC69AE">
          <w:rPr>
            <w:rFonts w:asciiTheme="minorEastAsia" w:eastAsiaTheme="minorEastAsia" w:hAnsiTheme="minorEastAsia"/>
            <w:lang w:val="en-US"/>
          </w:rPr>
          <w:t>。</w:t>
        </w:r>
      </w:ins>
      <w:del w:id="19" w:author="コンソ" w:date="2017-12-22T15:35:00Z">
        <w:r w:rsidDel="00DC69AE">
          <w:delText>そういう</w:delText>
        </w:r>
      </w:del>
      <w:r>
        <w:t>彼らの話を聞いていると独特の考えを持っていて得る</w:t>
      </w:r>
      <w:del w:id="20" w:author="コンソ" w:date="2017-12-23T09:14:00Z">
        <w:r w:rsidDel="00E10C34">
          <w:rPr>
            <w:rFonts w:asciiTheme="minorEastAsia" w:eastAsiaTheme="minorEastAsia" w:hAnsiTheme="minorEastAsia"/>
          </w:rPr>
          <w:delText>物</w:delText>
        </w:r>
      </w:del>
      <w:ins w:id="21" w:author="コンソ" w:date="2017-12-23T09:14:00Z">
        <w:r w:rsidR="00E10C34">
          <w:rPr>
            <w:rFonts w:asciiTheme="minorEastAsia" w:eastAsiaTheme="minorEastAsia" w:hAnsiTheme="minorEastAsia"/>
          </w:rPr>
          <w:t>もの</w:t>
        </w:r>
      </w:ins>
      <w:r>
        <w:t>は多いですね！</w:t>
      </w:r>
    </w:p>
    <w:p w14:paraId="1B27AD00" w14:textId="77777777" w:rsidR="00413464" w:rsidRPr="00DC69AE" w:rsidRDefault="00413464">
      <w:pPr>
        <w:pStyle w:val="a4"/>
        <w:rPr>
          <w:rFonts w:hint="default"/>
          <w:lang w:val="en-US"/>
          <w:rPrChange w:id="22" w:author="コンソ" w:date="2017-12-22T15:35:00Z">
            <w:rPr>
              <w:rFonts w:hint="default"/>
            </w:rPr>
          </w:rPrChange>
        </w:rPr>
      </w:pPr>
    </w:p>
    <w:p w14:paraId="5C248BF3" w14:textId="77777777" w:rsidR="00413464" w:rsidRDefault="00846CB2">
      <w:pPr>
        <w:pStyle w:val="a4"/>
        <w:rPr>
          <w:rFonts w:hint="default"/>
        </w:rPr>
      </w:pPr>
      <w:r>
        <w:rPr>
          <w:rFonts w:ascii="ヒラギノ角ゴ ProN W3" w:hAnsi="ヒラギノ角ゴ ProN W3"/>
          <w:lang w:val="en-US"/>
        </w:rPr>
        <w:t>7:</w:t>
      </w:r>
      <w:r>
        <w:t>「変」に慣れちゃう</w:t>
      </w:r>
    </w:p>
    <w:p w14:paraId="0119D6E7" w14:textId="77777777" w:rsidR="00413464" w:rsidRDefault="00846CB2">
      <w:pPr>
        <w:pStyle w:val="a4"/>
        <w:rPr>
          <w:rFonts w:hint="default"/>
        </w:rPr>
      </w:pPr>
      <w:r>
        <w:t>さっきのもそうですが、基本的に変な人が多い</w:t>
      </w:r>
      <w:ins w:id="23" w:author="コンソ" w:date="2017-12-22T18:39:00Z">
        <w:r w:rsidR="008A295A">
          <w:rPr>
            <w:rFonts w:asciiTheme="minorEastAsia" w:eastAsiaTheme="minorEastAsia" w:hAnsiTheme="minorEastAsia"/>
          </w:rPr>
          <w:t>印象</w:t>
        </w:r>
      </w:ins>
      <w:r>
        <w:t>です。大学周辺は歌いながら自転車に乗っている人が多く、最初は戸惑いましたが何年も暮らしていると慣れてしまいます。</w:t>
      </w:r>
    </w:p>
    <w:p w14:paraId="5756056D" w14:textId="77777777" w:rsidR="00413464" w:rsidRDefault="00846CB2">
      <w:pPr>
        <w:pStyle w:val="a4"/>
        <w:rPr>
          <w:rFonts w:hint="default"/>
        </w:rPr>
      </w:pPr>
      <w:r>
        <w:t>他人に言われて「あ、そういえばこれって変なんだ</w:t>
      </w:r>
      <w:r>
        <w:rPr>
          <w:rFonts w:ascii="ヒラギノ角ゴ ProN W3" w:hAnsi="ヒラギノ角ゴ ProN W3" w:hint="default"/>
          <w:lang w:val="en-US"/>
        </w:rPr>
        <w:t>……</w:t>
      </w:r>
      <w:r>
        <w:t>」と思い出すこともしばしば。社会に出るまでに感覚を取り戻しておきたいものです。</w:t>
      </w:r>
    </w:p>
    <w:p w14:paraId="1A1B1891" w14:textId="77777777" w:rsidR="00413464" w:rsidRDefault="00413464">
      <w:pPr>
        <w:pStyle w:val="a4"/>
        <w:rPr>
          <w:rFonts w:hint="default"/>
        </w:rPr>
      </w:pPr>
    </w:p>
    <w:p w14:paraId="1C8A3C2F" w14:textId="77777777" w:rsidR="00413464" w:rsidRDefault="00846CB2">
      <w:pPr>
        <w:pStyle w:val="a4"/>
        <w:rPr>
          <w:rFonts w:hint="default"/>
        </w:rPr>
      </w:pPr>
      <w:r>
        <w:t>そんなこんなで京大あるあるをお届けしましたが、ここで私見。</w:t>
      </w:r>
    </w:p>
    <w:p w14:paraId="7E3391D1" w14:textId="77777777" w:rsidR="00413464" w:rsidRDefault="00846CB2">
      <w:pPr>
        <w:pStyle w:val="a4"/>
        <w:rPr>
          <w:rFonts w:hint="default"/>
        </w:rPr>
      </w:pPr>
      <w:r>
        <w:t>京大には確かに面白い風習や語り継がれるあるあるが存在しますが、これは京大生が「面白いもの好き」だからなんだと思います。</w:t>
      </w:r>
    </w:p>
    <w:p w14:paraId="1B6DE85A" w14:textId="77777777" w:rsidR="00413464" w:rsidRDefault="00846CB2">
      <w:pPr>
        <w:pStyle w:val="a4"/>
        <w:rPr>
          <w:rFonts w:eastAsiaTheme="minorEastAsia" w:hint="default"/>
        </w:rPr>
      </w:pPr>
      <w:r>
        <w:t>いつも何か新しい面白さを探してアイディアを捻り出す、そんな姿勢が世間に注目されるのかもしれませんね。多分、毎年同じことをし続けるのでは伝統は廃れてしまうでしょう。身近にある面白さを見つけられれば</w:t>
      </w:r>
      <w:ins w:id="24" w:author="コンソ" w:date="2017-12-22T16:00:00Z">
        <w:r w:rsidR="00DC69AE">
          <w:rPr>
            <w:rFonts w:asciiTheme="minorEastAsia" w:eastAsiaTheme="minorEastAsia" w:hAnsiTheme="minorEastAsia"/>
          </w:rPr>
          <w:t>、</w:t>
        </w:r>
      </w:ins>
      <w:r>
        <w:t>もっと日々は楽しくなるに違いありません！</w:t>
      </w:r>
    </w:p>
    <w:p w14:paraId="62778E0C" w14:textId="77777777" w:rsidR="00846CB2" w:rsidRDefault="00846CB2">
      <w:pPr>
        <w:pStyle w:val="a4"/>
        <w:rPr>
          <w:rFonts w:eastAsiaTheme="minorEastAsia" w:hint="default"/>
        </w:rPr>
      </w:pPr>
    </w:p>
    <w:p w14:paraId="1F915BE5" w14:textId="77777777" w:rsidR="00846CB2" w:rsidRPr="00FF79EC" w:rsidRDefault="00846CB2" w:rsidP="00846CB2">
      <w:pPr>
        <w:pStyle w:val="a4"/>
        <w:rPr>
          <w:rFonts w:eastAsiaTheme="minorEastAsia" w:hint="default"/>
        </w:rPr>
      </w:pPr>
      <w:r>
        <w:rPr>
          <w:rFonts w:eastAsiaTheme="minorEastAsia"/>
        </w:rPr>
        <w:t>（京都大学</w:t>
      </w:r>
      <w:r>
        <w:rPr>
          <w:rFonts w:eastAsiaTheme="minorEastAsia"/>
        </w:rPr>
        <w:t xml:space="preserve"> </w:t>
      </w:r>
      <w:r>
        <w:rPr>
          <w:rFonts w:eastAsiaTheme="minorEastAsia"/>
        </w:rPr>
        <w:t>法学部</w:t>
      </w:r>
      <w:r>
        <w:rPr>
          <w:rFonts w:eastAsiaTheme="minorEastAsia"/>
        </w:rPr>
        <w:t xml:space="preserve"> </w:t>
      </w:r>
      <w:r>
        <w:rPr>
          <w:rFonts w:eastAsiaTheme="minorEastAsia"/>
        </w:rPr>
        <w:t>太田アトム）</w:t>
      </w:r>
    </w:p>
    <w:p w14:paraId="267F2B7F" w14:textId="77777777" w:rsidR="00846CB2" w:rsidRPr="00846CB2" w:rsidRDefault="00846CB2">
      <w:pPr>
        <w:pStyle w:val="a4"/>
        <w:rPr>
          <w:rFonts w:eastAsiaTheme="minorEastAsia" w:hint="default"/>
        </w:rPr>
      </w:pPr>
    </w:p>
    <w:sectPr w:rsidR="00846CB2" w:rsidRPr="00846CB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4650D" w14:textId="77777777" w:rsidR="00BD7077" w:rsidRDefault="00BD7077">
      <w:r>
        <w:separator/>
      </w:r>
    </w:p>
  </w:endnote>
  <w:endnote w:type="continuationSeparator" w:id="0">
    <w:p w14:paraId="1BA04433" w14:textId="77777777" w:rsidR="00BD7077" w:rsidRDefault="00BD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CFF62" w14:textId="77777777" w:rsidR="00BD7077" w:rsidRDefault="00BD7077">
      <w:r>
        <w:separator/>
      </w:r>
    </w:p>
  </w:footnote>
  <w:footnote w:type="continuationSeparator" w:id="0">
    <w:p w14:paraId="3649BAA8" w14:textId="77777777" w:rsidR="00BD7077" w:rsidRDefault="00BD707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岡嶋 望">
    <w15:presenceInfo w15:providerId="AD" w15:userId="S-1-5-21-3672173181-4098691623-1398332204-196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64"/>
    <w:rsid w:val="00013115"/>
    <w:rsid w:val="00185A27"/>
    <w:rsid w:val="00243907"/>
    <w:rsid w:val="002A79F5"/>
    <w:rsid w:val="00413464"/>
    <w:rsid w:val="006179C5"/>
    <w:rsid w:val="006B28C1"/>
    <w:rsid w:val="006C6D7E"/>
    <w:rsid w:val="00770259"/>
    <w:rsid w:val="00846CB2"/>
    <w:rsid w:val="008A295A"/>
    <w:rsid w:val="00A97BF6"/>
    <w:rsid w:val="00AD1890"/>
    <w:rsid w:val="00BD7077"/>
    <w:rsid w:val="00CA55C0"/>
    <w:rsid w:val="00DC69AE"/>
    <w:rsid w:val="00E10C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7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Arial Unicode MS" w:eastAsia="ヒラギノ角ゴ ProN W3" w:hAnsi="Arial Unicode MS" w:cs="Arial Unicode MS" w:hint="eastAsia"/>
      <w:color w:val="000000"/>
      <w:sz w:val="22"/>
      <w:szCs w:val="22"/>
      <w:lang w:val="ja-JP"/>
    </w:rPr>
  </w:style>
  <w:style w:type="table" w:styleId="a6">
    <w:name w:val="Table Grid"/>
    <w:basedOn w:val="a1"/>
    <w:uiPriority w:val="39"/>
    <w:rsid w:val="00846CB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rsid w:val="00846CB2"/>
    <w:rPr>
      <w:rFonts w:ascii="Arial Unicode MS" w:eastAsia="ヒラギノ角ゴ ProN W3" w:hAnsi="Arial Unicode MS" w:cs="Arial Unicode MS"/>
      <w:color w:val="000000"/>
      <w:sz w:val="22"/>
      <w:szCs w:val="22"/>
      <w:lang w:val="ja-JP"/>
    </w:rPr>
  </w:style>
  <w:style w:type="paragraph" w:styleId="a7">
    <w:name w:val="Balloon Text"/>
    <w:basedOn w:val="a"/>
    <w:link w:val="a8"/>
    <w:uiPriority w:val="99"/>
    <w:semiHidden/>
    <w:unhideWhenUsed/>
    <w:rsid w:val="00CA55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5C0"/>
    <w:rPr>
      <w:rFonts w:asciiTheme="majorHAnsi" w:eastAsiaTheme="majorEastAsia" w:hAnsiTheme="majorHAnsi" w:cstheme="majorBidi"/>
      <w:sz w:val="18"/>
      <w:szCs w:val="18"/>
      <w:lang w:eastAsia="en-US"/>
    </w:rPr>
  </w:style>
  <w:style w:type="paragraph" w:styleId="a9">
    <w:name w:val="header"/>
    <w:basedOn w:val="a"/>
    <w:link w:val="aa"/>
    <w:uiPriority w:val="99"/>
    <w:unhideWhenUsed/>
    <w:rsid w:val="00DC69AE"/>
    <w:pPr>
      <w:tabs>
        <w:tab w:val="center" w:pos="4252"/>
        <w:tab w:val="right" w:pos="8504"/>
      </w:tabs>
      <w:snapToGrid w:val="0"/>
    </w:pPr>
  </w:style>
  <w:style w:type="character" w:customStyle="1" w:styleId="aa">
    <w:name w:val="ヘッダー (文字)"/>
    <w:basedOn w:val="a0"/>
    <w:link w:val="a9"/>
    <w:uiPriority w:val="99"/>
    <w:rsid w:val="00DC69AE"/>
    <w:rPr>
      <w:sz w:val="24"/>
      <w:szCs w:val="24"/>
      <w:lang w:eastAsia="en-US"/>
    </w:rPr>
  </w:style>
  <w:style w:type="paragraph" w:styleId="ab">
    <w:name w:val="footer"/>
    <w:basedOn w:val="a"/>
    <w:link w:val="ac"/>
    <w:uiPriority w:val="99"/>
    <w:unhideWhenUsed/>
    <w:rsid w:val="00DC69AE"/>
    <w:pPr>
      <w:tabs>
        <w:tab w:val="center" w:pos="4252"/>
        <w:tab w:val="right" w:pos="8504"/>
      </w:tabs>
      <w:snapToGrid w:val="0"/>
    </w:pPr>
  </w:style>
  <w:style w:type="character" w:customStyle="1" w:styleId="ac">
    <w:name w:val="フッター (文字)"/>
    <w:basedOn w:val="a0"/>
    <w:link w:val="ab"/>
    <w:uiPriority w:val="99"/>
    <w:rsid w:val="00DC69AE"/>
    <w:rPr>
      <w:sz w:val="24"/>
      <w:szCs w:val="24"/>
      <w:lang w:eastAsia="en-US"/>
    </w:rPr>
  </w:style>
  <w:style w:type="character" w:styleId="ad">
    <w:name w:val="annotation reference"/>
    <w:basedOn w:val="a0"/>
    <w:uiPriority w:val="99"/>
    <w:semiHidden/>
    <w:unhideWhenUsed/>
    <w:rsid w:val="00DC69AE"/>
    <w:rPr>
      <w:sz w:val="18"/>
      <w:szCs w:val="18"/>
    </w:rPr>
  </w:style>
  <w:style w:type="paragraph" w:styleId="ae">
    <w:name w:val="annotation text"/>
    <w:basedOn w:val="a"/>
    <w:link w:val="af"/>
    <w:uiPriority w:val="99"/>
    <w:semiHidden/>
    <w:unhideWhenUsed/>
    <w:rsid w:val="00DC69AE"/>
  </w:style>
  <w:style w:type="character" w:customStyle="1" w:styleId="af">
    <w:name w:val="コメント文字列 (文字)"/>
    <w:basedOn w:val="a0"/>
    <w:link w:val="ae"/>
    <w:uiPriority w:val="99"/>
    <w:semiHidden/>
    <w:rsid w:val="00DC69AE"/>
    <w:rPr>
      <w:sz w:val="24"/>
      <w:szCs w:val="24"/>
      <w:lang w:eastAsia="en-US"/>
    </w:rPr>
  </w:style>
  <w:style w:type="paragraph" w:styleId="af0">
    <w:name w:val="annotation subject"/>
    <w:basedOn w:val="ae"/>
    <w:next w:val="ae"/>
    <w:link w:val="af1"/>
    <w:uiPriority w:val="99"/>
    <w:semiHidden/>
    <w:unhideWhenUsed/>
    <w:rsid w:val="00DC69AE"/>
    <w:rPr>
      <w:b/>
      <w:bCs/>
    </w:rPr>
  </w:style>
  <w:style w:type="character" w:customStyle="1" w:styleId="af1">
    <w:name w:val="コメント内容 (文字)"/>
    <w:basedOn w:val="af"/>
    <w:link w:val="af0"/>
    <w:uiPriority w:val="99"/>
    <w:semiHidden/>
    <w:rsid w:val="00DC69AE"/>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Arial Unicode MS" w:eastAsia="ヒラギノ角ゴ ProN W3" w:hAnsi="Arial Unicode MS" w:cs="Arial Unicode MS" w:hint="eastAsia"/>
      <w:color w:val="000000"/>
      <w:sz w:val="22"/>
      <w:szCs w:val="22"/>
      <w:lang w:val="ja-JP"/>
    </w:rPr>
  </w:style>
  <w:style w:type="table" w:styleId="a6">
    <w:name w:val="Table Grid"/>
    <w:basedOn w:val="a1"/>
    <w:uiPriority w:val="39"/>
    <w:rsid w:val="00846CB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rsid w:val="00846CB2"/>
    <w:rPr>
      <w:rFonts w:ascii="Arial Unicode MS" w:eastAsia="ヒラギノ角ゴ ProN W3" w:hAnsi="Arial Unicode MS" w:cs="Arial Unicode MS"/>
      <w:color w:val="000000"/>
      <w:sz w:val="22"/>
      <w:szCs w:val="22"/>
      <w:lang w:val="ja-JP"/>
    </w:rPr>
  </w:style>
  <w:style w:type="paragraph" w:styleId="a7">
    <w:name w:val="Balloon Text"/>
    <w:basedOn w:val="a"/>
    <w:link w:val="a8"/>
    <w:uiPriority w:val="99"/>
    <w:semiHidden/>
    <w:unhideWhenUsed/>
    <w:rsid w:val="00CA55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5C0"/>
    <w:rPr>
      <w:rFonts w:asciiTheme="majorHAnsi" w:eastAsiaTheme="majorEastAsia" w:hAnsiTheme="majorHAnsi" w:cstheme="majorBidi"/>
      <w:sz w:val="18"/>
      <w:szCs w:val="18"/>
      <w:lang w:eastAsia="en-US"/>
    </w:rPr>
  </w:style>
  <w:style w:type="paragraph" w:styleId="a9">
    <w:name w:val="header"/>
    <w:basedOn w:val="a"/>
    <w:link w:val="aa"/>
    <w:uiPriority w:val="99"/>
    <w:unhideWhenUsed/>
    <w:rsid w:val="00DC69AE"/>
    <w:pPr>
      <w:tabs>
        <w:tab w:val="center" w:pos="4252"/>
        <w:tab w:val="right" w:pos="8504"/>
      </w:tabs>
      <w:snapToGrid w:val="0"/>
    </w:pPr>
  </w:style>
  <w:style w:type="character" w:customStyle="1" w:styleId="aa">
    <w:name w:val="ヘッダー (文字)"/>
    <w:basedOn w:val="a0"/>
    <w:link w:val="a9"/>
    <w:uiPriority w:val="99"/>
    <w:rsid w:val="00DC69AE"/>
    <w:rPr>
      <w:sz w:val="24"/>
      <w:szCs w:val="24"/>
      <w:lang w:eastAsia="en-US"/>
    </w:rPr>
  </w:style>
  <w:style w:type="paragraph" w:styleId="ab">
    <w:name w:val="footer"/>
    <w:basedOn w:val="a"/>
    <w:link w:val="ac"/>
    <w:uiPriority w:val="99"/>
    <w:unhideWhenUsed/>
    <w:rsid w:val="00DC69AE"/>
    <w:pPr>
      <w:tabs>
        <w:tab w:val="center" w:pos="4252"/>
        <w:tab w:val="right" w:pos="8504"/>
      </w:tabs>
      <w:snapToGrid w:val="0"/>
    </w:pPr>
  </w:style>
  <w:style w:type="character" w:customStyle="1" w:styleId="ac">
    <w:name w:val="フッター (文字)"/>
    <w:basedOn w:val="a0"/>
    <w:link w:val="ab"/>
    <w:uiPriority w:val="99"/>
    <w:rsid w:val="00DC69AE"/>
    <w:rPr>
      <w:sz w:val="24"/>
      <w:szCs w:val="24"/>
      <w:lang w:eastAsia="en-US"/>
    </w:rPr>
  </w:style>
  <w:style w:type="character" w:styleId="ad">
    <w:name w:val="annotation reference"/>
    <w:basedOn w:val="a0"/>
    <w:uiPriority w:val="99"/>
    <w:semiHidden/>
    <w:unhideWhenUsed/>
    <w:rsid w:val="00DC69AE"/>
    <w:rPr>
      <w:sz w:val="18"/>
      <w:szCs w:val="18"/>
    </w:rPr>
  </w:style>
  <w:style w:type="paragraph" w:styleId="ae">
    <w:name w:val="annotation text"/>
    <w:basedOn w:val="a"/>
    <w:link w:val="af"/>
    <w:uiPriority w:val="99"/>
    <w:semiHidden/>
    <w:unhideWhenUsed/>
    <w:rsid w:val="00DC69AE"/>
  </w:style>
  <w:style w:type="character" w:customStyle="1" w:styleId="af">
    <w:name w:val="コメント文字列 (文字)"/>
    <w:basedOn w:val="a0"/>
    <w:link w:val="ae"/>
    <w:uiPriority w:val="99"/>
    <w:semiHidden/>
    <w:rsid w:val="00DC69AE"/>
    <w:rPr>
      <w:sz w:val="24"/>
      <w:szCs w:val="24"/>
      <w:lang w:eastAsia="en-US"/>
    </w:rPr>
  </w:style>
  <w:style w:type="paragraph" w:styleId="af0">
    <w:name w:val="annotation subject"/>
    <w:basedOn w:val="ae"/>
    <w:next w:val="ae"/>
    <w:link w:val="af1"/>
    <w:uiPriority w:val="99"/>
    <w:semiHidden/>
    <w:unhideWhenUsed/>
    <w:rsid w:val="00DC69AE"/>
    <w:rPr>
      <w:b/>
      <w:bCs/>
    </w:rPr>
  </w:style>
  <w:style w:type="character" w:customStyle="1" w:styleId="af1">
    <w:name w:val="コメント内容 (文字)"/>
    <w:basedOn w:val="af"/>
    <w:link w:val="af0"/>
    <w:uiPriority w:val="99"/>
    <w:semiHidden/>
    <w:rsid w:val="00DC69A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1.Japanese</dc:creator>
  <cp:lastModifiedBy>kyo-machi</cp:lastModifiedBy>
  <cp:revision>2</cp:revision>
  <dcterms:created xsi:type="dcterms:W3CDTF">2018-01-13T06:14:00Z</dcterms:created>
  <dcterms:modified xsi:type="dcterms:W3CDTF">2018-01-13T06:14:00Z</dcterms:modified>
</cp:coreProperties>
</file>